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F51884" w:rsidRPr="00110CBE" w:rsidTr="00F51884">
        <w:trPr>
          <w:trHeight w:hRule="exact" w:val="2268"/>
        </w:trPr>
        <w:tc>
          <w:tcPr>
            <w:tcW w:w="9180" w:type="dxa"/>
            <w:shd w:val="clear" w:color="auto" w:fill="auto"/>
          </w:tcPr>
          <w:p w:rsidR="00F51884" w:rsidRPr="005738DF" w:rsidRDefault="00F51884" w:rsidP="00F51884">
            <w:pPr>
              <w:rPr>
                <w:b/>
                <w:spacing w:val="4"/>
              </w:rPr>
            </w:pPr>
            <w:r w:rsidRPr="005738DF">
              <w:rPr>
                <w:b/>
                <w:spacing w:val="4"/>
              </w:rPr>
              <w:t>EINSCHREIBEN</w:t>
            </w:r>
          </w:p>
          <w:p w:rsidR="00F51884" w:rsidRDefault="00F51884" w:rsidP="00F51884">
            <w:pPr>
              <w:rPr>
                <w:spacing w:val="4"/>
              </w:rPr>
            </w:pPr>
            <w:r>
              <w:rPr>
                <w:spacing w:val="4"/>
              </w:rPr>
              <w:t xml:space="preserve">Frau </w:t>
            </w:r>
            <w:r w:rsidR="00152197">
              <w:rPr>
                <w:spacing w:val="4"/>
              </w:rPr>
              <w:t>Hanni Muster</w:t>
            </w:r>
          </w:p>
          <w:p w:rsidR="00F51884" w:rsidRDefault="00F74BEA" w:rsidP="00F51884">
            <w:pPr>
              <w:rPr>
                <w:spacing w:val="4"/>
              </w:rPr>
            </w:pPr>
            <w:r>
              <w:rPr>
                <w:spacing w:val="4"/>
              </w:rPr>
              <w:t>Stiftung Hofmatt</w:t>
            </w:r>
          </w:p>
          <w:p w:rsidR="00F51884" w:rsidRDefault="00F74BEA" w:rsidP="00F51884">
            <w:pPr>
              <w:rPr>
                <w:spacing w:val="4"/>
              </w:rPr>
            </w:pPr>
            <w:r>
              <w:rPr>
                <w:spacing w:val="4"/>
              </w:rPr>
              <w:t>Pumpwerkstrasse 3</w:t>
            </w:r>
          </w:p>
          <w:p w:rsidR="00F74BEA" w:rsidRPr="0038512A" w:rsidRDefault="00F74BEA" w:rsidP="00F51884">
            <w:pPr>
              <w:rPr>
                <w:spacing w:val="4"/>
              </w:rPr>
            </w:pPr>
            <w:r>
              <w:rPr>
                <w:spacing w:val="4"/>
              </w:rPr>
              <w:t>4142 Münchenstein</w:t>
            </w:r>
          </w:p>
          <w:p w:rsidR="00F51884" w:rsidRPr="0038512A" w:rsidRDefault="00F51884" w:rsidP="00F51884">
            <w:pPr>
              <w:rPr>
                <w:spacing w:val="4"/>
              </w:rPr>
            </w:pPr>
          </w:p>
        </w:tc>
      </w:tr>
    </w:tbl>
    <w:p w:rsidR="00F51884" w:rsidRPr="0058210B" w:rsidRDefault="00F51884" w:rsidP="00F51884">
      <w:pPr>
        <w:rPr>
          <w:spacing w:val="4"/>
        </w:rPr>
      </w:pPr>
      <w:r>
        <w:rPr>
          <w:spacing w:val="4"/>
        </w:rPr>
        <w:t>Reinach</w:t>
      </w:r>
      <w:r w:rsidRPr="0058210B">
        <w:rPr>
          <w:spacing w:val="4"/>
        </w:rPr>
        <w:t xml:space="preserve">, </w:t>
      </w:r>
      <w:r>
        <w:rPr>
          <w:spacing w:val="4"/>
        </w:rPr>
        <w:t>25. Januar 2018</w:t>
      </w:r>
    </w:p>
    <w:p w:rsidR="00F51884" w:rsidRDefault="00F51884" w:rsidP="00F51884">
      <w:pPr>
        <w:rPr>
          <w:spacing w:val="4"/>
        </w:rPr>
      </w:pPr>
    </w:p>
    <w:p w:rsidR="00543951" w:rsidRDefault="00F51884" w:rsidP="00F51884">
      <w:pPr>
        <w:pStyle w:val="berschrift4"/>
        <w:spacing w:line="240" w:lineRule="atLeast"/>
        <w:jc w:val="left"/>
        <w:rPr>
          <w:rFonts w:ascii="ITCOfficinaSans LT Book" w:hAnsi="ITCOfficinaSans LT Book"/>
          <w:spacing w:val="4"/>
          <w:sz w:val="28"/>
          <w:szCs w:val="28"/>
        </w:rPr>
      </w:pPr>
      <w:r w:rsidRPr="00802354">
        <w:rPr>
          <w:rFonts w:ascii="ITCOfficinaSans LT Book" w:hAnsi="ITCOfficinaSans LT Book"/>
          <w:spacing w:val="4"/>
          <w:sz w:val="28"/>
          <w:szCs w:val="28"/>
        </w:rPr>
        <w:t xml:space="preserve">Verfügung </w:t>
      </w:r>
    </w:p>
    <w:p w:rsidR="00F51884" w:rsidRPr="00802354" w:rsidRDefault="008B2323" w:rsidP="00F51884">
      <w:pPr>
        <w:pStyle w:val="berschrift4"/>
        <w:spacing w:line="240" w:lineRule="atLeast"/>
        <w:jc w:val="left"/>
        <w:rPr>
          <w:rFonts w:ascii="ITCOfficinaSans LT Book" w:hAnsi="ITCOfficinaSans LT Book"/>
          <w:spacing w:val="4"/>
          <w:sz w:val="28"/>
          <w:szCs w:val="28"/>
        </w:rPr>
      </w:pPr>
      <w:r>
        <w:rPr>
          <w:rFonts w:ascii="ITCOfficinaSans LT Book" w:hAnsi="ITCOfficinaSans LT Book"/>
          <w:spacing w:val="4"/>
          <w:sz w:val="28"/>
          <w:szCs w:val="28"/>
        </w:rPr>
        <w:t>über die Deckung der Finanzierungslücke (Zusatzbeitrag</w:t>
      </w:r>
      <w:r w:rsidR="00543951">
        <w:rPr>
          <w:rFonts w:ascii="ITCOfficinaSans LT Book" w:hAnsi="ITCOfficinaSans LT Book"/>
          <w:spacing w:val="4"/>
          <w:sz w:val="28"/>
          <w:szCs w:val="28"/>
        </w:rPr>
        <w:t xml:space="preserve"> zur EL</w:t>
      </w:r>
      <w:r>
        <w:rPr>
          <w:rFonts w:ascii="ITCOfficinaSans LT Book" w:hAnsi="ITCOfficinaSans LT Book"/>
          <w:spacing w:val="4"/>
          <w:sz w:val="28"/>
          <w:szCs w:val="28"/>
        </w:rPr>
        <w:t>)</w:t>
      </w:r>
    </w:p>
    <w:p w:rsidR="00F51884" w:rsidRDefault="00F51884" w:rsidP="00F51884">
      <w:pPr>
        <w:rPr>
          <w:spacing w:val="4"/>
        </w:rPr>
      </w:pPr>
    </w:p>
    <w:p w:rsidR="00F51884" w:rsidRDefault="00F51884" w:rsidP="00F51884">
      <w:pPr>
        <w:rPr>
          <w:spacing w:val="4"/>
        </w:rPr>
      </w:pPr>
      <w:r>
        <w:rPr>
          <w:spacing w:val="4"/>
        </w:rPr>
        <w:t xml:space="preserve">Sehr geehrte </w:t>
      </w:r>
      <w:r w:rsidR="008B2323">
        <w:rPr>
          <w:spacing w:val="4"/>
        </w:rPr>
        <w:t>Frau</w:t>
      </w:r>
      <w:r>
        <w:rPr>
          <w:spacing w:val="4"/>
        </w:rPr>
        <w:t xml:space="preserve"> </w:t>
      </w:r>
      <w:r w:rsidR="00152197">
        <w:rPr>
          <w:spacing w:val="4"/>
        </w:rPr>
        <w:t>Muster</w:t>
      </w:r>
    </w:p>
    <w:p w:rsidR="00F51884" w:rsidRDefault="00F51884" w:rsidP="00F51884">
      <w:pPr>
        <w:rPr>
          <w:spacing w:val="4"/>
        </w:rPr>
      </w:pPr>
    </w:p>
    <w:p w:rsidR="00543951" w:rsidRDefault="008B2323" w:rsidP="00F51884">
      <w:pPr>
        <w:rPr>
          <w:spacing w:val="4"/>
        </w:rPr>
      </w:pPr>
      <w:r>
        <w:rPr>
          <w:spacing w:val="4"/>
        </w:rPr>
        <w:t>Die Sozialversicherungsanstalt Basel-Landschaft</w:t>
      </w:r>
      <w:r w:rsidR="00543951">
        <w:rPr>
          <w:spacing w:val="4"/>
        </w:rPr>
        <w:t xml:space="preserve"> (SVA)</w:t>
      </w:r>
      <w:r>
        <w:rPr>
          <w:spacing w:val="4"/>
        </w:rPr>
        <w:t xml:space="preserve"> </w:t>
      </w:r>
      <w:r w:rsidR="00543951">
        <w:rPr>
          <w:spacing w:val="4"/>
        </w:rPr>
        <w:t>entrichtet gemäss § 2a des Ergänzungsleistungsgesetz</w:t>
      </w:r>
      <w:r w:rsidR="00CF4DA3">
        <w:rPr>
          <w:spacing w:val="4"/>
        </w:rPr>
        <w:t>es</w:t>
      </w:r>
      <w:r w:rsidR="00543951">
        <w:rPr>
          <w:spacing w:val="4"/>
        </w:rPr>
        <w:t xml:space="preserve"> (</w:t>
      </w:r>
      <w:r w:rsidR="00FF5604">
        <w:rPr>
          <w:spacing w:val="4"/>
        </w:rPr>
        <w:t xml:space="preserve">ELG, </w:t>
      </w:r>
      <w:r w:rsidR="00543951">
        <w:rPr>
          <w:spacing w:val="4"/>
        </w:rPr>
        <w:t xml:space="preserve">SGS 833) lediglich bis zu einer Obergrenze Beiträge an die Unterbringung in einem Alters- und Pflegeheim bzw. Spital. </w:t>
      </w:r>
    </w:p>
    <w:p w:rsidR="00543951" w:rsidRDefault="00543951" w:rsidP="00F51884">
      <w:pPr>
        <w:rPr>
          <w:spacing w:val="4"/>
        </w:rPr>
      </w:pPr>
      <w:r>
        <w:rPr>
          <w:spacing w:val="4"/>
        </w:rPr>
        <w:t>Gemäss § 2a</w:t>
      </w:r>
      <w:r w:rsidRPr="00543951">
        <w:rPr>
          <w:b/>
          <w:spacing w:val="4"/>
          <w:vertAlign w:val="superscript"/>
        </w:rPr>
        <w:t>bis</w:t>
      </w:r>
      <w:r>
        <w:rPr>
          <w:spacing w:val="4"/>
        </w:rPr>
        <w:t xml:space="preserve"> des </w:t>
      </w:r>
      <w:r w:rsidRPr="00543951">
        <w:rPr>
          <w:spacing w:val="4"/>
        </w:rPr>
        <w:t>Ergänzungsleistungsgesetz</w:t>
      </w:r>
      <w:r>
        <w:rPr>
          <w:spacing w:val="4"/>
        </w:rPr>
        <w:t>es</w:t>
      </w:r>
      <w:r w:rsidRPr="00543951">
        <w:rPr>
          <w:spacing w:val="4"/>
        </w:rPr>
        <w:t xml:space="preserve"> </w:t>
      </w:r>
      <w:r>
        <w:rPr>
          <w:spacing w:val="4"/>
        </w:rPr>
        <w:t xml:space="preserve">erhalten Personen, deren Taxen über der Obergrenze liegen, auf Gesuch hin Zusatzbeiträge zur Deckung der Differenz zwischen Obergrenze und effektiver Heimtaxe. </w:t>
      </w:r>
    </w:p>
    <w:p w:rsidR="00543951" w:rsidRDefault="00543951" w:rsidP="00F51884">
      <w:pPr>
        <w:rPr>
          <w:spacing w:val="4"/>
        </w:rPr>
      </w:pPr>
      <w:r>
        <w:rPr>
          <w:spacing w:val="4"/>
        </w:rPr>
        <w:t>Zuständig für die Ausrichtung der Zusatzbeiträge sind gemäss § 2a</w:t>
      </w:r>
      <w:r w:rsidRPr="00543951">
        <w:rPr>
          <w:b/>
          <w:spacing w:val="4"/>
          <w:vertAlign w:val="superscript"/>
        </w:rPr>
        <w:t>ter</w:t>
      </w:r>
      <w:r>
        <w:rPr>
          <w:spacing w:val="4"/>
        </w:rPr>
        <w:t xml:space="preserve"> </w:t>
      </w:r>
      <w:r w:rsidRPr="00543951">
        <w:rPr>
          <w:spacing w:val="4"/>
        </w:rPr>
        <w:t>des Ergänzungsleistungsgesetzes</w:t>
      </w:r>
      <w:r>
        <w:rPr>
          <w:spacing w:val="4"/>
        </w:rPr>
        <w:t xml:space="preserve"> die Gemeinden.</w:t>
      </w:r>
    </w:p>
    <w:p w:rsidR="00543951" w:rsidRDefault="00543951" w:rsidP="00F51884">
      <w:pPr>
        <w:rPr>
          <w:spacing w:val="4"/>
        </w:rPr>
      </w:pPr>
    </w:p>
    <w:p w:rsidR="00F51884" w:rsidRDefault="00543951" w:rsidP="00F51884">
      <w:pPr>
        <w:rPr>
          <w:spacing w:val="4"/>
        </w:rPr>
      </w:pPr>
      <w:r>
        <w:rPr>
          <w:spacing w:val="4"/>
        </w:rPr>
        <w:t xml:space="preserve">Die SVA, </w:t>
      </w:r>
      <w:r w:rsidR="008B2323">
        <w:rPr>
          <w:spacing w:val="4"/>
        </w:rPr>
        <w:t xml:space="preserve">Abteilung Ergänzungsleistungen, teilt uns mit </w:t>
      </w:r>
      <w:r w:rsidR="00FF5604">
        <w:rPr>
          <w:spacing w:val="4"/>
        </w:rPr>
        <w:t>Verfügung vom tt.mm.jjjj die</w:t>
      </w:r>
      <w:r w:rsidR="008B2323">
        <w:rPr>
          <w:spacing w:val="4"/>
        </w:rPr>
        <w:t xml:space="preserve"> Berechnung der Ergänzungsleistungen (EL) </w:t>
      </w:r>
      <w:r w:rsidR="00FF5604">
        <w:rPr>
          <w:spacing w:val="4"/>
        </w:rPr>
        <w:t xml:space="preserve">bzw. </w:t>
      </w:r>
      <w:r w:rsidR="008B2323">
        <w:rPr>
          <w:spacing w:val="4"/>
        </w:rPr>
        <w:t>die Höhe der Finanzierungslücke für Ihren Aufenthalt i</w:t>
      </w:r>
      <w:r w:rsidR="00F74BEA">
        <w:rPr>
          <w:spacing w:val="4"/>
        </w:rPr>
        <w:t>n der Stiftung Hofmatt</w:t>
      </w:r>
      <w:r w:rsidR="008B2323">
        <w:rPr>
          <w:spacing w:val="4"/>
        </w:rPr>
        <w:t xml:space="preserve"> mit</w:t>
      </w:r>
      <w:r w:rsidR="00F51884">
        <w:rPr>
          <w:spacing w:val="4"/>
        </w:rPr>
        <w:t xml:space="preserve">. </w:t>
      </w:r>
      <w:r w:rsidR="00FF5604">
        <w:rPr>
          <w:spacing w:val="4"/>
        </w:rPr>
        <w:t xml:space="preserve">Demgemäss </w:t>
      </w:r>
      <w:r w:rsidR="00F51884">
        <w:rPr>
          <w:spacing w:val="4"/>
        </w:rPr>
        <w:t>ist von folgender finanziellen Situation auszugehen:</w:t>
      </w:r>
    </w:p>
    <w:p w:rsidR="00F51884" w:rsidRDefault="00F51884" w:rsidP="00F51884">
      <w:pPr>
        <w:rPr>
          <w:spacing w:val="4"/>
        </w:rPr>
      </w:pPr>
    </w:p>
    <w:p w:rsidR="00876E2C" w:rsidRDefault="005C6ADB" w:rsidP="00812968">
      <w:pPr>
        <w:tabs>
          <w:tab w:val="left" w:pos="4253"/>
          <w:tab w:val="right" w:pos="5103"/>
          <w:tab w:val="left" w:pos="5387"/>
        </w:tabs>
        <w:rPr>
          <w:spacing w:val="4"/>
        </w:rPr>
      </w:pPr>
      <w:r w:rsidRPr="00D21E99">
        <w:rPr>
          <w:spacing w:val="4"/>
        </w:rPr>
        <w:t>Hotellerie- und Betreuungstaxe, pro Tag</w:t>
      </w:r>
      <w:r w:rsidR="00876E2C">
        <w:rPr>
          <w:spacing w:val="4"/>
        </w:rPr>
        <w:tab/>
      </w:r>
      <w:r w:rsidR="00812968">
        <w:rPr>
          <w:b/>
          <w:spacing w:val="4"/>
        </w:rPr>
        <w:t>CHF</w:t>
      </w:r>
      <w:r w:rsidR="00812968">
        <w:rPr>
          <w:b/>
          <w:spacing w:val="4"/>
        </w:rPr>
        <w:tab/>
      </w:r>
      <w:r w:rsidR="00876E2C" w:rsidRPr="00812968">
        <w:rPr>
          <w:b/>
          <w:spacing w:val="4"/>
        </w:rPr>
        <w:t>2</w:t>
      </w:r>
      <w:r w:rsidR="00F74BEA">
        <w:rPr>
          <w:b/>
          <w:spacing w:val="4"/>
        </w:rPr>
        <w:t>21</w:t>
      </w:r>
      <w:r w:rsidR="00876E2C">
        <w:rPr>
          <w:spacing w:val="4"/>
        </w:rPr>
        <w:tab/>
      </w:r>
    </w:p>
    <w:p w:rsidR="00812968" w:rsidRDefault="00812968" w:rsidP="00425630">
      <w:pPr>
        <w:tabs>
          <w:tab w:val="left" w:pos="4253"/>
          <w:tab w:val="right" w:pos="5103"/>
          <w:tab w:val="left" w:pos="5387"/>
        </w:tabs>
        <w:ind w:left="4260" w:hanging="4260"/>
        <w:rPr>
          <w:spacing w:val="4"/>
        </w:rPr>
      </w:pPr>
      <w:r>
        <w:rPr>
          <w:spacing w:val="4"/>
        </w:rPr>
        <w:t>Anrechenbare Heim EL-Obergrenze, pro Tag</w:t>
      </w:r>
      <w:r>
        <w:rPr>
          <w:spacing w:val="4"/>
        </w:rPr>
        <w:tab/>
      </w:r>
      <w:r>
        <w:rPr>
          <w:b/>
          <w:spacing w:val="4"/>
        </w:rPr>
        <w:t>CHF</w:t>
      </w:r>
      <w:r>
        <w:rPr>
          <w:b/>
          <w:spacing w:val="4"/>
        </w:rPr>
        <w:tab/>
      </w:r>
      <w:r w:rsidR="000C0C6D">
        <w:rPr>
          <w:b/>
          <w:spacing w:val="4"/>
        </w:rPr>
        <w:t>-</w:t>
      </w:r>
      <w:r w:rsidRPr="00812968">
        <w:rPr>
          <w:b/>
          <w:spacing w:val="4"/>
        </w:rPr>
        <w:t>200</w:t>
      </w:r>
      <w:r>
        <w:rPr>
          <w:spacing w:val="4"/>
        </w:rPr>
        <w:tab/>
        <w:t xml:space="preserve">(Betrag 2018; §44 </w:t>
      </w:r>
      <w:r w:rsidR="00425630">
        <w:rPr>
          <w:spacing w:val="4"/>
        </w:rPr>
        <w:t xml:space="preserve">Verordnung zum </w:t>
      </w:r>
      <w:r>
        <w:rPr>
          <w:spacing w:val="4"/>
        </w:rPr>
        <w:t>ELG)</w:t>
      </w:r>
    </w:p>
    <w:p w:rsidR="00812968" w:rsidRDefault="00FF5604" w:rsidP="00812968">
      <w:pPr>
        <w:tabs>
          <w:tab w:val="left" w:pos="4253"/>
          <w:tab w:val="right" w:pos="5103"/>
          <w:tab w:val="left" w:pos="5387"/>
        </w:tabs>
        <w:rPr>
          <w:spacing w:val="4"/>
        </w:rPr>
      </w:pPr>
      <w:r>
        <w:rPr>
          <w:spacing w:val="4"/>
        </w:rPr>
        <w:t>Zusatzbeitrag (</w:t>
      </w:r>
      <w:r w:rsidR="00812968">
        <w:rPr>
          <w:spacing w:val="4"/>
        </w:rPr>
        <w:t>Finanzierungslücke</w:t>
      </w:r>
      <w:r>
        <w:rPr>
          <w:spacing w:val="4"/>
        </w:rPr>
        <w:t>)</w:t>
      </w:r>
      <w:r w:rsidR="00812968">
        <w:rPr>
          <w:spacing w:val="4"/>
        </w:rPr>
        <w:t>, pro Tag</w:t>
      </w:r>
      <w:r w:rsidR="00812968">
        <w:rPr>
          <w:spacing w:val="4"/>
        </w:rPr>
        <w:tab/>
      </w:r>
      <w:r w:rsidR="00812968">
        <w:rPr>
          <w:b/>
          <w:spacing w:val="4"/>
        </w:rPr>
        <w:t>CHF</w:t>
      </w:r>
      <w:r w:rsidR="00812968">
        <w:rPr>
          <w:b/>
          <w:spacing w:val="4"/>
        </w:rPr>
        <w:tab/>
      </w:r>
      <w:r w:rsidR="00F74BEA">
        <w:rPr>
          <w:b/>
          <w:spacing w:val="4"/>
        </w:rPr>
        <w:t>21</w:t>
      </w:r>
    </w:p>
    <w:p w:rsidR="00812968" w:rsidRDefault="00812968" w:rsidP="00876E2C">
      <w:pPr>
        <w:tabs>
          <w:tab w:val="left" w:pos="4253"/>
          <w:tab w:val="left" w:pos="4678"/>
          <w:tab w:val="left" w:pos="5387"/>
        </w:tabs>
        <w:rPr>
          <w:spacing w:val="4"/>
        </w:rPr>
      </w:pPr>
    </w:p>
    <w:p w:rsidR="00FF5604" w:rsidRDefault="00FF5604" w:rsidP="00876E2C">
      <w:pPr>
        <w:tabs>
          <w:tab w:val="left" w:pos="4253"/>
          <w:tab w:val="left" w:pos="4678"/>
          <w:tab w:val="left" w:pos="5387"/>
        </w:tabs>
        <w:rPr>
          <w:spacing w:val="4"/>
        </w:rPr>
      </w:pPr>
      <w:r>
        <w:rPr>
          <w:spacing w:val="4"/>
        </w:rPr>
        <w:t xml:space="preserve">Mit Schreiben vom tt.mm. jjjj haben wir Ihnen mitgeteilt, dass wir diesen Zusatzbeitrag ohne Ihren Gegenbericht bis zum </w:t>
      </w:r>
      <w:r w:rsidRPr="00FF5604">
        <w:rPr>
          <w:spacing w:val="4"/>
        </w:rPr>
        <w:t xml:space="preserve">tt.mm. jjjj </w:t>
      </w:r>
      <w:r>
        <w:rPr>
          <w:spacing w:val="4"/>
        </w:rPr>
        <w:t xml:space="preserve">direkt an die Stiftung Hofmatt überweisen; bis zum angegebenen Termin haben wir von Ihnen keinen Bescheid erhalten, weshalb wir davon ausgehen, dass Sie mit der Direktüberweisung an die Stiftung Hofmatt einverstanden sind. </w:t>
      </w:r>
    </w:p>
    <w:p w:rsidR="00FF5604" w:rsidRDefault="00FF5604" w:rsidP="00876E2C">
      <w:pPr>
        <w:tabs>
          <w:tab w:val="left" w:pos="4253"/>
          <w:tab w:val="left" w:pos="4678"/>
          <w:tab w:val="left" w:pos="5387"/>
        </w:tabs>
        <w:rPr>
          <w:spacing w:val="4"/>
        </w:rPr>
      </w:pPr>
    </w:p>
    <w:p w:rsidR="00F51884" w:rsidRPr="00AB5EFE" w:rsidRDefault="00F51884" w:rsidP="00F51884">
      <w:pPr>
        <w:tabs>
          <w:tab w:val="left" w:pos="426"/>
        </w:tabs>
        <w:jc w:val="both"/>
        <w:rPr>
          <w:b/>
          <w:spacing w:val="4"/>
        </w:rPr>
      </w:pPr>
      <w:r w:rsidRPr="00AB5EFE">
        <w:rPr>
          <w:spacing w:val="4"/>
        </w:rPr>
        <w:t xml:space="preserve">Demnach wird </w:t>
      </w:r>
      <w:r w:rsidRPr="00AB5EFE">
        <w:rPr>
          <w:b/>
          <w:spacing w:val="4"/>
        </w:rPr>
        <w:t>verfügt: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48"/>
        <w:gridCol w:w="8080"/>
      </w:tblGrid>
      <w:tr w:rsidR="00F51884" w:rsidRPr="00AB5EFE" w:rsidTr="00F51884">
        <w:tc>
          <w:tcPr>
            <w:tcW w:w="544" w:type="dxa"/>
          </w:tcPr>
          <w:p w:rsidR="00F51884" w:rsidRPr="00AB5EFE" w:rsidRDefault="00F51884" w:rsidP="00F51884">
            <w:pPr>
              <w:rPr>
                <w:spacing w:val="4"/>
              </w:rPr>
            </w:pPr>
            <w:r w:rsidRPr="00AB5EFE">
              <w:rPr>
                <w:spacing w:val="4"/>
              </w:rPr>
              <w:t>://:</w:t>
            </w:r>
          </w:p>
        </w:tc>
        <w:tc>
          <w:tcPr>
            <w:tcW w:w="448" w:type="dxa"/>
          </w:tcPr>
          <w:p w:rsidR="00F51884" w:rsidRPr="00AB5EFE" w:rsidRDefault="00F51884" w:rsidP="00F51884">
            <w:pPr>
              <w:rPr>
                <w:spacing w:val="4"/>
              </w:rPr>
            </w:pPr>
            <w:r w:rsidRPr="00AB5EFE">
              <w:rPr>
                <w:spacing w:val="4"/>
              </w:rPr>
              <w:t>1.</w:t>
            </w:r>
          </w:p>
        </w:tc>
        <w:tc>
          <w:tcPr>
            <w:tcW w:w="8080" w:type="dxa"/>
          </w:tcPr>
          <w:p w:rsidR="00F51884" w:rsidRPr="00AB5EFE" w:rsidRDefault="001506E2" w:rsidP="00152197">
            <w:pPr>
              <w:rPr>
                <w:spacing w:val="4"/>
              </w:rPr>
            </w:pPr>
            <w:r>
              <w:rPr>
                <w:b/>
                <w:spacing w:val="4"/>
              </w:rPr>
              <w:t>Frau</w:t>
            </w:r>
            <w:r w:rsidR="00F51884">
              <w:rPr>
                <w:b/>
                <w:spacing w:val="4"/>
              </w:rPr>
              <w:t xml:space="preserve"> </w:t>
            </w:r>
            <w:r w:rsidR="00152197">
              <w:rPr>
                <w:b/>
                <w:spacing w:val="4"/>
              </w:rPr>
              <w:t>Hanni Muster</w:t>
            </w:r>
            <w:r w:rsidR="00F51884">
              <w:rPr>
                <w:spacing w:val="4"/>
              </w:rPr>
              <w:t xml:space="preserve"> erhält für </w:t>
            </w:r>
            <w:r>
              <w:rPr>
                <w:spacing w:val="4"/>
              </w:rPr>
              <w:t xml:space="preserve">Ihren Aufenthalt </w:t>
            </w:r>
            <w:r w:rsidR="00F74BEA">
              <w:rPr>
                <w:spacing w:val="4"/>
              </w:rPr>
              <w:t>in der Stiftung Hofmatt</w:t>
            </w:r>
            <w:r>
              <w:rPr>
                <w:spacing w:val="4"/>
              </w:rPr>
              <w:t xml:space="preserve"> einen Zusatzbeitrag </w:t>
            </w:r>
            <w:r w:rsidR="00F51884">
              <w:rPr>
                <w:spacing w:val="4"/>
              </w:rPr>
              <w:t xml:space="preserve">in Höhe von </w:t>
            </w:r>
            <w:r w:rsidR="00F51884" w:rsidRPr="00E2786E">
              <w:rPr>
                <w:b/>
                <w:spacing w:val="4"/>
              </w:rPr>
              <w:t xml:space="preserve">CHF </w:t>
            </w:r>
            <w:r w:rsidR="00F74BEA">
              <w:rPr>
                <w:b/>
                <w:spacing w:val="4"/>
              </w:rPr>
              <w:t>21</w:t>
            </w:r>
            <w:r w:rsidR="00F51884">
              <w:rPr>
                <w:b/>
                <w:spacing w:val="4"/>
              </w:rPr>
              <w:t>.00</w:t>
            </w:r>
            <w:r w:rsidR="00F51884">
              <w:rPr>
                <w:spacing w:val="4"/>
              </w:rPr>
              <w:t>/</w:t>
            </w:r>
            <w:r>
              <w:rPr>
                <w:spacing w:val="4"/>
              </w:rPr>
              <w:t>Tag</w:t>
            </w:r>
            <w:r w:rsidR="00F51884">
              <w:rPr>
                <w:spacing w:val="4"/>
              </w:rPr>
              <w:t>.</w:t>
            </w:r>
          </w:p>
        </w:tc>
      </w:tr>
      <w:tr w:rsidR="00F51884" w:rsidRPr="00AB5EFE" w:rsidTr="00F51884">
        <w:tc>
          <w:tcPr>
            <w:tcW w:w="544" w:type="dxa"/>
          </w:tcPr>
          <w:p w:rsidR="00F51884" w:rsidRPr="00AB5EFE" w:rsidRDefault="00F51884" w:rsidP="00F51884">
            <w:pPr>
              <w:rPr>
                <w:spacing w:val="4"/>
              </w:rPr>
            </w:pPr>
          </w:p>
        </w:tc>
        <w:tc>
          <w:tcPr>
            <w:tcW w:w="448" w:type="dxa"/>
          </w:tcPr>
          <w:p w:rsidR="00F51884" w:rsidRPr="00AB5EFE" w:rsidRDefault="001506E2" w:rsidP="00F51884">
            <w:pPr>
              <w:rPr>
                <w:spacing w:val="4"/>
              </w:rPr>
            </w:pPr>
            <w:r>
              <w:rPr>
                <w:spacing w:val="4"/>
              </w:rPr>
              <w:t>2</w:t>
            </w:r>
            <w:r w:rsidR="00F51884">
              <w:rPr>
                <w:spacing w:val="4"/>
              </w:rPr>
              <w:t>.</w:t>
            </w:r>
          </w:p>
        </w:tc>
        <w:tc>
          <w:tcPr>
            <w:tcW w:w="8080" w:type="dxa"/>
          </w:tcPr>
          <w:p w:rsidR="00FF5604" w:rsidRDefault="00F51884" w:rsidP="00FF5604">
            <w:pPr>
              <w:rPr>
                <w:spacing w:val="4"/>
              </w:rPr>
            </w:pPr>
            <w:r>
              <w:rPr>
                <w:spacing w:val="4"/>
              </w:rPr>
              <w:t xml:space="preserve">Diese Verfügung gilt </w:t>
            </w:r>
            <w:r w:rsidR="00812968">
              <w:rPr>
                <w:spacing w:val="4"/>
              </w:rPr>
              <w:t>ab</w:t>
            </w:r>
            <w:r>
              <w:rPr>
                <w:spacing w:val="4"/>
              </w:rPr>
              <w:t xml:space="preserve"> </w:t>
            </w:r>
            <w:r>
              <w:rPr>
                <w:b/>
                <w:spacing w:val="4"/>
              </w:rPr>
              <w:t>01.01.2018</w:t>
            </w:r>
            <w:r w:rsidR="00FF5604">
              <w:rPr>
                <w:b/>
                <w:spacing w:val="4"/>
              </w:rPr>
              <w:t>.</w:t>
            </w:r>
          </w:p>
        </w:tc>
      </w:tr>
      <w:tr w:rsidR="00FF5604" w:rsidRPr="00AB5EFE" w:rsidTr="00F51884">
        <w:tc>
          <w:tcPr>
            <w:tcW w:w="544" w:type="dxa"/>
          </w:tcPr>
          <w:p w:rsidR="00FF5604" w:rsidRPr="00AB5EFE" w:rsidRDefault="00FF5604" w:rsidP="00F51884">
            <w:pPr>
              <w:rPr>
                <w:spacing w:val="4"/>
              </w:rPr>
            </w:pPr>
          </w:p>
        </w:tc>
        <w:tc>
          <w:tcPr>
            <w:tcW w:w="448" w:type="dxa"/>
          </w:tcPr>
          <w:p w:rsidR="00FF5604" w:rsidRDefault="00FF5604" w:rsidP="00F51884">
            <w:pPr>
              <w:rPr>
                <w:spacing w:val="4"/>
              </w:rPr>
            </w:pPr>
            <w:r>
              <w:rPr>
                <w:spacing w:val="4"/>
              </w:rPr>
              <w:t>3.</w:t>
            </w:r>
          </w:p>
        </w:tc>
        <w:tc>
          <w:tcPr>
            <w:tcW w:w="8080" w:type="dxa"/>
          </w:tcPr>
          <w:p w:rsidR="00FF5604" w:rsidRDefault="00FF5604" w:rsidP="00374EF8">
            <w:pPr>
              <w:rPr>
                <w:spacing w:val="4"/>
              </w:rPr>
            </w:pPr>
            <w:r>
              <w:rPr>
                <w:spacing w:val="4"/>
              </w:rPr>
              <w:t>Der Zusatzbeitrag wird jeweils im Folgemonat direkt an die Stiftung Hofmatt ausbezahlt</w:t>
            </w:r>
            <w:del w:id="0" w:author="Renaud Lucienne" w:date="2018-01-09T16:09:00Z">
              <w:r w:rsidDel="00FF5604">
                <w:rPr>
                  <w:spacing w:val="4"/>
                </w:rPr>
                <w:delText>.</w:delText>
              </w:r>
            </w:del>
            <w:r>
              <w:rPr>
                <w:spacing w:val="4"/>
              </w:rPr>
              <w:t xml:space="preserve"> (unter Berücksichtigung der durch die Stiftung Hofmatt verrechneten Aufenthaltstage </w:t>
            </w:r>
            <w:r w:rsidRPr="00D21E99">
              <w:rPr>
                <w:spacing w:val="4"/>
              </w:rPr>
              <w:t>und deren tatsächlich anfallenden Kosten</w:t>
            </w:r>
            <w:r>
              <w:rPr>
                <w:spacing w:val="4"/>
              </w:rPr>
              <w:t>)</w:t>
            </w:r>
            <w:r w:rsidRPr="00D21E99">
              <w:rPr>
                <w:spacing w:val="4"/>
              </w:rPr>
              <w:t>.</w:t>
            </w:r>
          </w:p>
        </w:tc>
      </w:tr>
    </w:tbl>
    <w:p w:rsidR="00F51884" w:rsidRPr="00D21E99" w:rsidRDefault="00F51884" w:rsidP="00F51884">
      <w:pPr>
        <w:rPr>
          <w:spacing w:val="4"/>
        </w:rPr>
      </w:pPr>
    </w:p>
    <w:p w:rsidR="00E40AB7" w:rsidRDefault="00E40AB7" w:rsidP="00F51884">
      <w:pPr>
        <w:rPr>
          <w:spacing w:val="4"/>
        </w:rPr>
      </w:pPr>
    </w:p>
    <w:p w:rsidR="0005526D" w:rsidRDefault="0005526D" w:rsidP="00F51884">
      <w:pPr>
        <w:rPr>
          <w:spacing w:val="4"/>
        </w:rPr>
      </w:pPr>
    </w:p>
    <w:p w:rsidR="0005526D" w:rsidRDefault="0005526D" w:rsidP="00F51884">
      <w:pPr>
        <w:rPr>
          <w:spacing w:val="4"/>
        </w:rPr>
      </w:pPr>
    </w:p>
    <w:p w:rsidR="00E40AB7" w:rsidRDefault="00E40AB7" w:rsidP="00F51884">
      <w:pPr>
        <w:rPr>
          <w:spacing w:val="4"/>
        </w:rPr>
      </w:pPr>
      <w:r w:rsidRPr="00E40AB7">
        <w:rPr>
          <w:b/>
          <w:spacing w:val="4"/>
        </w:rPr>
        <w:lastRenderedPageBreak/>
        <w:t>Meldepflicht bei Veränderungen der Verhältnisse</w:t>
      </w:r>
      <w:r>
        <w:rPr>
          <w:spacing w:val="4"/>
        </w:rPr>
        <w:t>:</w:t>
      </w:r>
    </w:p>
    <w:p w:rsidR="00E40AB7" w:rsidRDefault="00425630" w:rsidP="00F51884">
      <w:pPr>
        <w:rPr>
          <w:spacing w:val="4"/>
        </w:rPr>
      </w:pPr>
      <w:r>
        <w:rPr>
          <w:spacing w:val="4"/>
        </w:rPr>
        <w:t xml:space="preserve">Wir machen Sie darauf aufmerksam, dass </w:t>
      </w:r>
      <w:r w:rsidR="00812968">
        <w:rPr>
          <w:spacing w:val="4"/>
        </w:rPr>
        <w:t>Veränderungen der Verhältnisse umgehend der SVA Basel-Landschaft mitgeteilt werden</w:t>
      </w:r>
      <w:r>
        <w:rPr>
          <w:spacing w:val="4"/>
        </w:rPr>
        <w:t xml:space="preserve"> müssen</w:t>
      </w:r>
      <w:r w:rsidR="00812968">
        <w:rPr>
          <w:spacing w:val="4"/>
        </w:rPr>
        <w:t>.</w:t>
      </w:r>
      <w:r w:rsidR="00E40AB7">
        <w:rPr>
          <w:spacing w:val="4"/>
        </w:rPr>
        <w:t xml:space="preserve"> </w:t>
      </w:r>
      <w:r w:rsidR="00F51884">
        <w:rPr>
          <w:spacing w:val="4"/>
        </w:rPr>
        <w:t>Unrechtmässig erhaltene Beiträge müssen zurück erstattet wer</w:t>
      </w:r>
      <w:r w:rsidR="00E40AB7">
        <w:rPr>
          <w:spacing w:val="4"/>
        </w:rPr>
        <w:t>den.</w:t>
      </w:r>
      <w:r w:rsidR="00E40AB7">
        <w:rPr>
          <w:spacing w:val="4"/>
        </w:rPr>
        <w:br/>
      </w:r>
    </w:p>
    <w:p w:rsidR="00425630" w:rsidRPr="00425630" w:rsidRDefault="00425630" w:rsidP="00425630">
      <w:pPr>
        <w:rPr>
          <w:spacing w:val="4"/>
          <w:lang w:val="de-DE"/>
        </w:rPr>
      </w:pPr>
    </w:p>
    <w:p w:rsidR="00F51884" w:rsidRPr="00374EF8" w:rsidRDefault="00F51884" w:rsidP="00F51884">
      <w:pPr>
        <w:rPr>
          <w:spacing w:val="4"/>
          <w:lang w:val="de-DE"/>
        </w:rPr>
      </w:pPr>
    </w:p>
    <w:p w:rsidR="00C61A92" w:rsidRPr="00000313" w:rsidRDefault="00C61A92" w:rsidP="00EC7B74"/>
    <w:p w:rsidR="00374EF8" w:rsidRPr="00407589" w:rsidRDefault="00374EF8" w:rsidP="00374EF8">
      <w:pPr>
        <w:rPr>
          <w:spacing w:val="4"/>
        </w:rPr>
      </w:pPr>
      <w:r>
        <w:rPr>
          <w:spacing w:val="4"/>
        </w:rPr>
        <w:t>Freundliche Grüsse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74EF8" w:rsidRPr="00407589" w:rsidTr="00F04496">
        <w:trPr>
          <w:trHeight w:val="1400"/>
        </w:trPr>
        <w:tc>
          <w:tcPr>
            <w:tcW w:w="3402" w:type="dxa"/>
          </w:tcPr>
          <w:p w:rsidR="00374EF8" w:rsidRPr="00407589" w:rsidRDefault="00374EF8" w:rsidP="00F04496">
            <w:pPr>
              <w:rPr>
                <w:spacing w:val="4"/>
              </w:rPr>
            </w:pPr>
            <w:r w:rsidRPr="00407589">
              <w:rPr>
                <w:spacing w:val="4"/>
              </w:rPr>
              <w:t>Gemeinderat Reinach</w:t>
            </w: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Default="00374EF8" w:rsidP="00F04496">
            <w:pPr>
              <w:rPr>
                <w:spacing w:val="4"/>
              </w:rPr>
            </w:pPr>
            <w:r>
              <w:rPr>
                <w:spacing w:val="4"/>
              </w:rPr>
              <w:t>Béatrix von Sury</w:t>
            </w:r>
          </w:p>
          <w:p w:rsidR="00374EF8" w:rsidRPr="00407589" w:rsidRDefault="00374EF8" w:rsidP="00F04496">
            <w:pPr>
              <w:rPr>
                <w:spacing w:val="4"/>
              </w:rPr>
            </w:pPr>
            <w:r>
              <w:rPr>
                <w:spacing w:val="4"/>
              </w:rPr>
              <w:t>Vizepräsidentin</w:t>
            </w:r>
          </w:p>
        </w:tc>
        <w:tc>
          <w:tcPr>
            <w:tcW w:w="6237" w:type="dxa"/>
          </w:tcPr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</w:p>
          <w:p w:rsidR="00374EF8" w:rsidRPr="00407589" w:rsidRDefault="00374EF8" w:rsidP="00F04496">
            <w:pPr>
              <w:rPr>
                <w:spacing w:val="4"/>
              </w:rPr>
            </w:pPr>
            <w:r w:rsidRPr="00407589">
              <w:rPr>
                <w:spacing w:val="4"/>
              </w:rPr>
              <w:t>Thomas Sauter</w:t>
            </w:r>
          </w:p>
          <w:p w:rsidR="00374EF8" w:rsidRPr="00407589" w:rsidRDefault="00374EF8" w:rsidP="00F04496">
            <w:pPr>
              <w:rPr>
                <w:spacing w:val="4"/>
              </w:rPr>
            </w:pPr>
            <w:r>
              <w:rPr>
                <w:spacing w:val="4"/>
              </w:rPr>
              <w:t>Geschäftsleiter</w:t>
            </w:r>
          </w:p>
        </w:tc>
      </w:tr>
    </w:tbl>
    <w:p w:rsidR="00374EF8" w:rsidRDefault="00374EF8" w:rsidP="00425630">
      <w:pPr>
        <w:rPr>
          <w:b/>
          <w:spacing w:val="4"/>
        </w:rPr>
      </w:pPr>
    </w:p>
    <w:p w:rsidR="00374EF8" w:rsidRDefault="00374EF8" w:rsidP="00425630">
      <w:pPr>
        <w:rPr>
          <w:b/>
          <w:spacing w:val="4"/>
        </w:rPr>
      </w:pPr>
    </w:p>
    <w:p w:rsidR="0005526D" w:rsidRDefault="0005526D" w:rsidP="00425630">
      <w:pPr>
        <w:rPr>
          <w:b/>
          <w:spacing w:val="4"/>
        </w:rPr>
      </w:pPr>
    </w:p>
    <w:p w:rsidR="0005526D" w:rsidRDefault="0005526D" w:rsidP="00425630">
      <w:pPr>
        <w:rPr>
          <w:b/>
          <w:spacing w:val="4"/>
        </w:rPr>
      </w:pPr>
      <w:bookmarkStart w:id="1" w:name="_GoBack"/>
      <w:bookmarkEnd w:id="1"/>
    </w:p>
    <w:p w:rsidR="00425630" w:rsidRPr="00AB5EFE" w:rsidRDefault="00425630" w:rsidP="00425630">
      <w:pPr>
        <w:rPr>
          <w:b/>
          <w:spacing w:val="4"/>
        </w:rPr>
      </w:pPr>
      <w:r w:rsidRPr="00AB5EFE">
        <w:rPr>
          <w:b/>
          <w:spacing w:val="4"/>
        </w:rPr>
        <w:t>Rechtsmittelbelehrung</w:t>
      </w:r>
    </w:p>
    <w:p w:rsidR="00425630" w:rsidRPr="00425630" w:rsidRDefault="00425630" w:rsidP="00425630">
      <w:pPr>
        <w:rPr>
          <w:spacing w:val="4"/>
          <w:lang w:val="de-DE"/>
        </w:rPr>
      </w:pPr>
      <w:r w:rsidRPr="00AB5EFE">
        <w:rPr>
          <w:spacing w:val="4"/>
        </w:rPr>
        <w:t xml:space="preserve">Gegen diese Verfügung kann innert </w:t>
      </w:r>
      <w:r>
        <w:rPr>
          <w:spacing w:val="4"/>
        </w:rPr>
        <w:t>10</w:t>
      </w:r>
      <w:r w:rsidRPr="00AB5EFE">
        <w:rPr>
          <w:spacing w:val="4"/>
        </w:rPr>
        <w:t xml:space="preserve"> Tagen seit ihrer Zustellung beim </w:t>
      </w:r>
      <w:r>
        <w:rPr>
          <w:spacing w:val="4"/>
        </w:rPr>
        <w:t>Regierungsrat</w:t>
      </w:r>
      <w:r w:rsidRPr="00AB5EFE">
        <w:rPr>
          <w:spacing w:val="4"/>
        </w:rPr>
        <w:t xml:space="preserve"> schriftlich und begründet </w:t>
      </w:r>
      <w:r>
        <w:rPr>
          <w:spacing w:val="4"/>
        </w:rPr>
        <w:t>Beschwerde</w:t>
      </w:r>
      <w:r w:rsidRPr="00AB5EFE">
        <w:rPr>
          <w:spacing w:val="4"/>
        </w:rPr>
        <w:t xml:space="preserve"> erhoben werden. </w:t>
      </w:r>
    </w:p>
    <w:p w:rsidR="00C61A92" w:rsidRPr="00000313" w:rsidRDefault="00425630" w:rsidP="00425630">
      <w:r w:rsidRPr="00425630">
        <w:rPr>
          <w:spacing w:val="4"/>
          <w:lang w:val="de-DE"/>
        </w:rPr>
        <w:t>Die Kosten richten sich nach § 20a des Verwaltungsverfahrensgesetzes BL (SGS 175).</w:t>
      </w:r>
    </w:p>
    <w:sectPr w:rsidR="00C61A92" w:rsidRPr="00000313" w:rsidSect="00896253">
      <w:headerReference w:type="even" r:id="rId8"/>
      <w:headerReference w:type="default" r:id="rId9"/>
      <w:headerReference w:type="first" r:id="rId10"/>
      <w:pgSz w:w="11906" w:h="16838" w:code="9"/>
      <w:pgMar w:top="3119" w:right="1134" w:bottom="567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E4" w:rsidRDefault="00B027E4" w:rsidP="000668FD">
      <w:pPr>
        <w:pStyle w:val="Kopfzeile"/>
      </w:pPr>
      <w:r>
        <w:separator/>
      </w:r>
    </w:p>
  </w:endnote>
  <w:endnote w:type="continuationSeparator" w:id="0">
    <w:p w:rsidR="00B027E4" w:rsidRDefault="00B027E4" w:rsidP="000668FD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OfficinaSans LT Book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OfficinaSans LT Boo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LT Book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E4" w:rsidRDefault="00B027E4" w:rsidP="000668FD">
      <w:pPr>
        <w:pStyle w:val="Kopfzeile"/>
      </w:pPr>
      <w:r>
        <w:separator/>
      </w:r>
    </w:p>
  </w:footnote>
  <w:footnote w:type="continuationSeparator" w:id="0">
    <w:p w:rsidR="00B027E4" w:rsidRDefault="00B027E4" w:rsidP="000668FD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04" w:rsidRDefault="0005526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8795" o:spid="_x0000_s2051" type="#_x0000_t136" style="position:absolute;margin-left:0;margin-top:0;width:497.35pt;height:142.1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ITCOfficinaSans LT Book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04" w:rsidRDefault="0005526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18796" o:spid="_x0000_s2052" type="#_x0000_t136" style="position:absolute;margin-left:0;margin-top:0;width:497.35pt;height:142.1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ITCOfficinaSans LT Book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743"/>
      <w:gridCol w:w="2665"/>
    </w:tblGrid>
    <w:tr w:rsidR="00FF5604">
      <w:tc>
        <w:tcPr>
          <w:tcW w:w="6743" w:type="dxa"/>
        </w:tcPr>
        <w:p w:rsidR="00FF5604" w:rsidRPr="009D393E" w:rsidRDefault="0005526D" w:rsidP="007E7A24">
          <w:pPr>
            <w:pStyle w:val="Kopfzeile"/>
          </w:pPr>
          <w:bookmarkStart w:id="2" w:name="Logo1" w:colFirst="0" w:colLast="0"/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818794" o:spid="_x0000_s2050" type="#_x0000_t136" style="position:absolute;margin-left:0;margin-top:0;width:497.35pt;height:142.1pt;rotation:315;z-index:-251656192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ITCOfficinaSans LT Book&quot;;font-size:1pt" string="ENTWURF"/>
                <w10:wrap anchorx="margin" anchory="margin"/>
              </v:shape>
            </w:pict>
          </w:r>
          <w:r w:rsidR="00FF5604" w:rsidRPr="009D393E">
            <w:rPr>
              <w:rFonts w:ascii="AvantGarde LT Book" w:hAnsi="AvantGarde LT Book"/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7697FAC" wp14:editId="6553B190">
                <wp:simplePos x="1079500" y="33909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14600" cy="338455"/>
                <wp:effectExtent l="0" t="0" r="0" b="4445"/>
                <wp:wrapSquare wrapText="bothSides"/>
                <wp:docPr id="4" name="Grafik 4" descr="gem_rei_100_sw_f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m_rei_100_sw_f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5" w:type="dxa"/>
        </w:tcPr>
        <w:p w:rsidR="00374EF8" w:rsidRPr="00EF13EC" w:rsidRDefault="00374EF8" w:rsidP="00374EF8">
          <w:pPr>
            <w:tabs>
              <w:tab w:val="center" w:pos="4536"/>
              <w:tab w:val="right" w:pos="9072"/>
            </w:tabs>
            <w:spacing w:before="40" w:line="220" w:lineRule="exac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Gemeinderat</w:t>
          </w:r>
        </w:p>
        <w:p w:rsidR="00374EF8" w:rsidRPr="00EF13EC" w:rsidRDefault="00374EF8" w:rsidP="00374EF8">
          <w:pPr>
            <w:tabs>
              <w:tab w:val="center" w:pos="4536"/>
              <w:tab w:val="right" w:pos="9072"/>
            </w:tabs>
            <w:spacing w:before="40" w:line="220" w:lineRule="exac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Hauptstrasse 10</w:t>
          </w:r>
        </w:p>
        <w:p w:rsidR="00374EF8" w:rsidRPr="00EF13EC" w:rsidRDefault="00374EF8" w:rsidP="00374EF8">
          <w:pPr>
            <w:tabs>
              <w:tab w:val="center" w:pos="4536"/>
              <w:tab w:val="right" w:pos="9072"/>
            </w:tabs>
            <w:spacing w:before="40" w:line="220" w:lineRule="exac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4153 Reinach</w:t>
          </w:r>
        </w:p>
        <w:p w:rsidR="00374EF8" w:rsidRPr="00EF13EC" w:rsidRDefault="00374EF8" w:rsidP="00374EF8">
          <w:pPr>
            <w:tabs>
              <w:tab w:val="center" w:pos="4536"/>
              <w:tab w:val="right" w:pos="9072"/>
            </w:tabs>
            <w:spacing w:before="40" w:line="220" w:lineRule="exac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www.reinach-bl.ch</w:t>
          </w:r>
        </w:p>
        <w:p w:rsidR="00374EF8" w:rsidRPr="00EF13EC" w:rsidRDefault="00374EF8" w:rsidP="00374EF8">
          <w:pPr>
            <w:tabs>
              <w:tab w:val="center" w:pos="4536"/>
              <w:tab w:val="right" w:pos="9072"/>
            </w:tabs>
            <w:spacing w:before="40" w:line="240" w:lineRule="auto"/>
            <w:rPr>
              <w:b/>
              <w:sz w:val="16"/>
              <w:szCs w:val="16"/>
              <w:lang w:val="de-DE"/>
            </w:rPr>
          </w:pPr>
        </w:p>
        <w:p w:rsidR="00374EF8" w:rsidRDefault="00374EF8" w:rsidP="00374EF8">
          <w:pPr>
            <w:tabs>
              <w:tab w:val="center" w:pos="4536"/>
              <w:tab w:val="right" w:pos="9072"/>
            </w:tabs>
            <w:spacing w:before="40" w:line="220" w:lineRule="exact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Telefon 061 716 43 16</w:t>
          </w:r>
        </w:p>
        <w:p w:rsidR="00FF5604" w:rsidRPr="000F43E2" w:rsidRDefault="00374EF8" w:rsidP="00374EF8">
          <w:pPr>
            <w:pStyle w:val="Kopfzeile"/>
            <w:spacing w:before="4" w:line="220" w:lineRule="exact"/>
            <w:ind w:left="578" w:hanging="578"/>
            <w:rPr>
              <w:b/>
              <w:sz w:val="16"/>
              <w:szCs w:val="16"/>
            </w:rPr>
          </w:pPr>
          <w:r>
            <w:rPr>
              <w:sz w:val="16"/>
              <w:szCs w:val="16"/>
              <w:lang w:val="de-DE"/>
            </w:rPr>
            <w:t>Telefax 061 716 43 12</w:t>
          </w:r>
        </w:p>
      </w:tc>
    </w:tr>
    <w:bookmarkEnd w:id="2"/>
  </w:tbl>
  <w:p w:rsidR="00FF5604" w:rsidRPr="003D4712" w:rsidRDefault="00FF5604" w:rsidP="003D4712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D66"/>
    <w:multiLevelType w:val="hybridMultilevel"/>
    <w:tmpl w:val="055C0C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3311"/>
    <w:multiLevelType w:val="hybridMultilevel"/>
    <w:tmpl w:val="132840DC"/>
    <w:lvl w:ilvl="0" w:tplc="3B88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334D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skenNr" w:val="1"/>
    <w:docVar w:name="UMaskenNr" w:val="d1"/>
  </w:docVars>
  <w:rsids>
    <w:rsidRoot w:val="009D393E"/>
    <w:rsid w:val="00000313"/>
    <w:rsid w:val="0005526D"/>
    <w:rsid w:val="000668FD"/>
    <w:rsid w:val="00082272"/>
    <w:rsid w:val="000C0C6D"/>
    <w:rsid w:val="000D4771"/>
    <w:rsid w:val="000E68E9"/>
    <w:rsid w:val="000F43E2"/>
    <w:rsid w:val="000F5116"/>
    <w:rsid w:val="00121D69"/>
    <w:rsid w:val="0012587F"/>
    <w:rsid w:val="001506E2"/>
    <w:rsid w:val="00152197"/>
    <w:rsid w:val="00161404"/>
    <w:rsid w:val="00170255"/>
    <w:rsid w:val="001A4D26"/>
    <w:rsid w:val="001D6712"/>
    <w:rsid w:val="001E790B"/>
    <w:rsid w:val="001E7ED5"/>
    <w:rsid w:val="002166C4"/>
    <w:rsid w:val="00245DD9"/>
    <w:rsid w:val="00260042"/>
    <w:rsid w:val="002735C4"/>
    <w:rsid w:val="00285A8A"/>
    <w:rsid w:val="0029197E"/>
    <w:rsid w:val="00292998"/>
    <w:rsid w:val="00297957"/>
    <w:rsid w:val="002B03CF"/>
    <w:rsid w:val="002B1F79"/>
    <w:rsid w:val="002F24F8"/>
    <w:rsid w:val="00324A01"/>
    <w:rsid w:val="003303A3"/>
    <w:rsid w:val="0033655E"/>
    <w:rsid w:val="0035155E"/>
    <w:rsid w:val="0036209E"/>
    <w:rsid w:val="0036234A"/>
    <w:rsid w:val="00374EF8"/>
    <w:rsid w:val="003950EA"/>
    <w:rsid w:val="003C52C6"/>
    <w:rsid w:val="003C5895"/>
    <w:rsid w:val="003D4712"/>
    <w:rsid w:val="003F658A"/>
    <w:rsid w:val="00425630"/>
    <w:rsid w:val="004330BE"/>
    <w:rsid w:val="00433B5D"/>
    <w:rsid w:val="00446D8C"/>
    <w:rsid w:val="00471880"/>
    <w:rsid w:val="004F41B1"/>
    <w:rsid w:val="00507619"/>
    <w:rsid w:val="005219D1"/>
    <w:rsid w:val="00525822"/>
    <w:rsid w:val="0053291C"/>
    <w:rsid w:val="00535D35"/>
    <w:rsid w:val="00543951"/>
    <w:rsid w:val="00547091"/>
    <w:rsid w:val="00584719"/>
    <w:rsid w:val="005A286B"/>
    <w:rsid w:val="005B1F24"/>
    <w:rsid w:val="005C480F"/>
    <w:rsid w:val="005C6ADB"/>
    <w:rsid w:val="005D633E"/>
    <w:rsid w:val="006779FF"/>
    <w:rsid w:val="006D7FD0"/>
    <w:rsid w:val="006F243F"/>
    <w:rsid w:val="00700E50"/>
    <w:rsid w:val="00705EC1"/>
    <w:rsid w:val="0072018E"/>
    <w:rsid w:val="00751DA6"/>
    <w:rsid w:val="00766A99"/>
    <w:rsid w:val="00782170"/>
    <w:rsid w:val="007A3712"/>
    <w:rsid w:val="007B0C7D"/>
    <w:rsid w:val="007E6ABD"/>
    <w:rsid w:val="007E7A24"/>
    <w:rsid w:val="00812968"/>
    <w:rsid w:val="00814E73"/>
    <w:rsid w:val="00821C48"/>
    <w:rsid w:val="008241EB"/>
    <w:rsid w:val="00840248"/>
    <w:rsid w:val="008714D5"/>
    <w:rsid w:val="00876E2C"/>
    <w:rsid w:val="0088250C"/>
    <w:rsid w:val="00896253"/>
    <w:rsid w:val="008A30CE"/>
    <w:rsid w:val="008A59B6"/>
    <w:rsid w:val="008B2323"/>
    <w:rsid w:val="008B3174"/>
    <w:rsid w:val="008C2E1B"/>
    <w:rsid w:val="008C6790"/>
    <w:rsid w:val="008C6ADD"/>
    <w:rsid w:val="00900F89"/>
    <w:rsid w:val="00911A2C"/>
    <w:rsid w:val="00916003"/>
    <w:rsid w:val="00921933"/>
    <w:rsid w:val="009372BE"/>
    <w:rsid w:val="00970AB8"/>
    <w:rsid w:val="0097259E"/>
    <w:rsid w:val="009769D2"/>
    <w:rsid w:val="00980F86"/>
    <w:rsid w:val="00997704"/>
    <w:rsid w:val="009D393E"/>
    <w:rsid w:val="009E0F35"/>
    <w:rsid w:val="00A511F8"/>
    <w:rsid w:val="00A73D3C"/>
    <w:rsid w:val="00AA28EB"/>
    <w:rsid w:val="00AB1517"/>
    <w:rsid w:val="00AF24E4"/>
    <w:rsid w:val="00AF2610"/>
    <w:rsid w:val="00B027E4"/>
    <w:rsid w:val="00B506E2"/>
    <w:rsid w:val="00B53C34"/>
    <w:rsid w:val="00B7577C"/>
    <w:rsid w:val="00BB1ECA"/>
    <w:rsid w:val="00BC5468"/>
    <w:rsid w:val="00C02502"/>
    <w:rsid w:val="00C55A7A"/>
    <w:rsid w:val="00C61A92"/>
    <w:rsid w:val="00C65D61"/>
    <w:rsid w:val="00C905BE"/>
    <w:rsid w:val="00C915B8"/>
    <w:rsid w:val="00CB500F"/>
    <w:rsid w:val="00CE67DC"/>
    <w:rsid w:val="00CF4DA3"/>
    <w:rsid w:val="00D02028"/>
    <w:rsid w:val="00D10921"/>
    <w:rsid w:val="00D1375D"/>
    <w:rsid w:val="00D13FAA"/>
    <w:rsid w:val="00D21E99"/>
    <w:rsid w:val="00D277CF"/>
    <w:rsid w:val="00D86753"/>
    <w:rsid w:val="00D86CCB"/>
    <w:rsid w:val="00D9355B"/>
    <w:rsid w:val="00DB34EC"/>
    <w:rsid w:val="00DB4D78"/>
    <w:rsid w:val="00DD39C3"/>
    <w:rsid w:val="00DF12AB"/>
    <w:rsid w:val="00E07418"/>
    <w:rsid w:val="00E10061"/>
    <w:rsid w:val="00E40AB7"/>
    <w:rsid w:val="00E43AF6"/>
    <w:rsid w:val="00E56E00"/>
    <w:rsid w:val="00E70652"/>
    <w:rsid w:val="00E771CD"/>
    <w:rsid w:val="00E807A5"/>
    <w:rsid w:val="00EC4D46"/>
    <w:rsid w:val="00EC7B74"/>
    <w:rsid w:val="00F056BC"/>
    <w:rsid w:val="00F24D48"/>
    <w:rsid w:val="00F406DC"/>
    <w:rsid w:val="00F47836"/>
    <w:rsid w:val="00F51884"/>
    <w:rsid w:val="00F66546"/>
    <w:rsid w:val="00F66700"/>
    <w:rsid w:val="00F74BEA"/>
    <w:rsid w:val="00F85647"/>
    <w:rsid w:val="00F85671"/>
    <w:rsid w:val="00FB0FD9"/>
    <w:rsid w:val="00FB425D"/>
    <w:rsid w:val="00FD4FBD"/>
    <w:rsid w:val="00FF2E0B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555CF863-08CC-4336-A85F-1F90046D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B74"/>
    <w:pPr>
      <w:spacing w:line="280" w:lineRule="exact"/>
    </w:pPr>
    <w:rPr>
      <w:rFonts w:ascii="ITCOfficinaSans LT Book" w:hAnsi="ITCOfficinaSans LT Book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51884"/>
    <w:pPr>
      <w:keepNext/>
      <w:tabs>
        <w:tab w:val="left" w:pos="1560"/>
        <w:tab w:val="left" w:pos="1632"/>
        <w:tab w:val="left" w:pos="5376"/>
      </w:tabs>
      <w:spacing w:line="240" w:lineRule="exac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F51884"/>
    <w:pPr>
      <w:keepNext/>
      <w:tabs>
        <w:tab w:val="left" w:pos="993"/>
      </w:tabs>
      <w:spacing w:line="230" w:lineRule="exact"/>
      <w:jc w:val="both"/>
      <w:outlineLvl w:val="3"/>
    </w:pPr>
    <w:rPr>
      <w:rFonts w:ascii="ITC Officina Sans Book" w:hAnsi="ITC Officina Sans Book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7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7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F43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13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375D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51884"/>
    <w:rPr>
      <w:rFonts w:ascii="Arial" w:hAnsi="Arial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51884"/>
    <w:rPr>
      <w:rFonts w:ascii="ITC Officina Sans Book" w:hAnsi="ITC Officina Sans Book"/>
      <w:b/>
      <w:sz w:val="16"/>
      <w:lang w:eastAsia="de-DE"/>
    </w:rPr>
  </w:style>
  <w:style w:type="paragraph" w:styleId="Textkrper">
    <w:name w:val="Body Text"/>
    <w:basedOn w:val="Standard"/>
    <w:link w:val="TextkrperZchn"/>
    <w:rsid w:val="00F51884"/>
    <w:rPr>
      <w:rFonts w:ascii="AvantGarde" w:hAnsi="AvantGarde"/>
      <w:spacing w:val="4"/>
      <w:sz w:val="19"/>
    </w:rPr>
  </w:style>
  <w:style w:type="character" w:customStyle="1" w:styleId="TextkrperZchn">
    <w:name w:val="Textkörper Zchn"/>
    <w:basedOn w:val="Absatz-Standardschriftart"/>
    <w:link w:val="Textkrper"/>
    <w:rsid w:val="00F51884"/>
    <w:rPr>
      <w:rFonts w:ascii="AvantGarde" w:hAnsi="AvantGarde"/>
      <w:spacing w:val="4"/>
      <w:sz w:val="19"/>
      <w:lang w:eastAsia="de-DE"/>
    </w:rPr>
  </w:style>
  <w:style w:type="paragraph" w:styleId="Listenabsatz">
    <w:name w:val="List Paragraph"/>
    <w:basedOn w:val="Standard"/>
    <w:uiPriority w:val="34"/>
    <w:qFormat/>
    <w:rsid w:val="00F51884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FF56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560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FF5604"/>
    <w:rPr>
      <w:rFonts w:ascii="ITCOfficinaSans LT Book" w:hAnsi="ITCOfficinaSans LT Book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F56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5604"/>
    <w:rPr>
      <w:rFonts w:ascii="ITCOfficinaSans LT Book" w:hAnsi="ITCOfficinaSans LT Book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416F-F59B-433E-A903-2F44B48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ABE2C5C4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Empfängeradresse_t201</vt:lpstr>
    </vt:vector>
  </TitlesOfParts>
  <Company>Gemeindeverwaltung Reinach BL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Empfängeradresse_t201</dc:title>
  <dc:creator>Hickel Caroline</dc:creator>
  <cp:lastModifiedBy>Rietschi Caroline</cp:lastModifiedBy>
  <cp:revision>3</cp:revision>
  <cp:lastPrinted>2018-01-04T12:07:00Z</cp:lastPrinted>
  <dcterms:created xsi:type="dcterms:W3CDTF">2018-01-09T16:15:00Z</dcterms:created>
  <dcterms:modified xsi:type="dcterms:W3CDTF">2018-01-26T10:11:00Z</dcterms:modified>
</cp:coreProperties>
</file>